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3032" w14:textId="77777777" w:rsidR="00D13D10" w:rsidRPr="00D13D10" w:rsidRDefault="00D13D10" w:rsidP="00D13D10">
      <w:pPr>
        <w:shd w:val="clear" w:color="auto" w:fill="FFFFFF"/>
        <w:spacing w:after="225" w:line="750" w:lineRule="atLeast"/>
        <w:textAlignment w:val="baseline"/>
        <w:outlineLvl w:val="0"/>
        <w:rPr>
          <w:rFonts w:ascii="Arial" w:eastAsia="Times New Roman" w:hAnsi="Arial" w:cs="Arial"/>
          <w:color w:val="161922"/>
          <w:kern w:val="36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kern w:val="36"/>
          <w:sz w:val="24"/>
          <w:szCs w:val="24"/>
          <w:lang w:eastAsia="nb-NO"/>
        </w:rPr>
        <w:t>NOTS vedtekter</w:t>
      </w:r>
    </w:p>
    <w:p w14:paraId="68E4D27E" w14:textId="77777777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1 Navn</w:t>
      </w:r>
    </w:p>
    <w:p w14:paraId="2D6C0DEE" w14:textId="77777777" w:rsidR="00D13D10" w:rsidRPr="00D13D10" w:rsidRDefault="00D13D10" w:rsidP="00D13D1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Organisasjonens navn er Norsk Organisasjon for Terrengsykling, forkortet NOTS.</w:t>
      </w:r>
    </w:p>
    <w:p w14:paraId="255F3B5B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5174C802" w14:textId="77777777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2 Formål</w:t>
      </w:r>
    </w:p>
    <w:p w14:paraId="0829C62D" w14:textId="77777777" w:rsidR="00D13D10" w:rsidRPr="00D13D10" w:rsidRDefault="00D13D10" w:rsidP="00D13D1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NOTS er en uavhengig interesseorganisasjon og et talerør for alle terrengsyklister i Norge.</w:t>
      </w:r>
    </w:p>
    <w:p w14:paraId="45A470D5" w14:textId="77777777" w:rsidR="00D13D10" w:rsidRPr="00D13D10" w:rsidRDefault="00D13D10" w:rsidP="00D13D1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NOTS skal arbeide for terrengsyklistenes rettigheter.</w:t>
      </w:r>
    </w:p>
    <w:p w14:paraId="508975F7" w14:textId="77777777" w:rsidR="00D13D10" w:rsidRDefault="00D13D10" w:rsidP="00D13D1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NOTS skal arbeide for at terrengsykling utøves på en måte som tar de nødvendige hensyn både til naturen og alle brukere av denne.</w:t>
      </w:r>
    </w:p>
    <w:p w14:paraId="447F75B9" w14:textId="77777777" w:rsidR="00D13D10" w:rsidRDefault="00D13D10" w:rsidP="00D13D1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NOTS skal samarbeide med myndigheter, grunneiere og andre organisasjoner for å nå sine mål.</w:t>
      </w:r>
    </w:p>
    <w:p w14:paraId="68D410BF" w14:textId="0D37F45C" w:rsidR="00D13D10" w:rsidRDefault="00D13D10" w:rsidP="00D13D1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NOTS skal arbeide for å fremme interessen for terrengsykling i Norge, og skal bidra aktivt til at terrengsykling som aktivitet når et bredere publikum og dermed rekruttere flere utøvere.</w:t>
      </w:r>
    </w:p>
    <w:p w14:paraId="2A9367B9" w14:textId="77777777" w:rsidR="00D13D10" w:rsidRPr="00D13D10" w:rsidRDefault="00D13D10" w:rsidP="00D13D10">
      <w:p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73FEF31B" w14:textId="77777777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3 Medlemskap</w:t>
      </w:r>
    </w:p>
    <w:p w14:paraId="16C136EA" w14:textId="2AD64C9C" w:rsidR="00D13D10" w:rsidRPr="00D13D10" w:rsidRDefault="00D13D10" w:rsidP="00D13D1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Medlemskap i NOTS er åpent for alle som </w:t>
      </w:r>
      <w:r w:rsidR="0092723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støtter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organisasjonens formål.</w:t>
      </w:r>
    </w:p>
    <w:p w14:paraId="0D647C43" w14:textId="643E6C86" w:rsidR="00D13D10" w:rsidRPr="00D13D10" w:rsidRDefault="00741417" w:rsidP="00D13D1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Et medlem kan ekskluderes dersom vedkommende grovt eller gjentatt har opptrådt på en måte som skader organisasjonen eller organisasjonens omdømme. </w:t>
      </w:r>
      <w:r w:rsidR="00D13D10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Vedtak om eksklusjon av medlemmer kan gjøres av det sittende styret.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Betalt medlemskontingent refunderes ikke. </w:t>
      </w:r>
    </w:p>
    <w:p w14:paraId="62FFD43B" w14:textId="77777777" w:rsidR="00D13D10" w:rsidRPr="00D13D10" w:rsidRDefault="00D13D10" w:rsidP="00D13D1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Medlemsavgift skal betales årlig.</w:t>
      </w:r>
    </w:p>
    <w:p w14:paraId="0B7DB6A0" w14:textId="77777777" w:rsid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</w:p>
    <w:p w14:paraId="70D3CDC5" w14:textId="77777777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4 Virksomhet</w:t>
      </w:r>
    </w:p>
    <w:p w14:paraId="088A00DF" w14:textId="77777777" w:rsidR="00D13D10" w:rsidRPr="00D13D10" w:rsidRDefault="00D13D10" w:rsidP="00D13D10">
      <w:pPr>
        <w:numPr>
          <w:ilvl w:val="1"/>
          <w:numId w:val="4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Opplysningsarbeid.</w:t>
      </w:r>
    </w:p>
    <w:p w14:paraId="315019B1" w14:textId="2F36AEBF" w:rsidR="00D13D10" w:rsidRPr="00D13D10" w:rsidRDefault="00D13D10" w:rsidP="00D13D10">
      <w:pPr>
        <w:numPr>
          <w:ilvl w:val="2"/>
          <w:numId w:val="4"/>
        </w:numPr>
        <w:shd w:val="clear" w:color="auto" w:fill="FFFFFF"/>
        <w:spacing w:after="150" w:line="240" w:lineRule="auto"/>
        <w:ind w:left="11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Innad: NOTS skal informere norske terrengsyklister om organisasjonens retningslinjer for terrengsykling, og således søke at alle terrengsyklister i Norge utøver aktiviteten på en måte som er forenlig med hensyn til naturen og alle brukere av den.</w:t>
      </w:r>
    </w:p>
    <w:p w14:paraId="68F67B5B" w14:textId="77777777" w:rsidR="00D13D10" w:rsidRPr="00D13D10" w:rsidRDefault="00D13D10" w:rsidP="00D13D10">
      <w:pPr>
        <w:numPr>
          <w:ilvl w:val="2"/>
          <w:numId w:val="4"/>
        </w:numPr>
        <w:shd w:val="clear" w:color="auto" w:fill="FFFFFF"/>
        <w:spacing w:after="0" w:line="240" w:lineRule="auto"/>
        <w:ind w:left="11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Utad: NOTS skal spre informasjon om terrengsykling slik at det skapes en positiv holdning til aktiviteten.</w:t>
      </w:r>
    </w:p>
    <w:p w14:paraId="52E74D04" w14:textId="77777777" w:rsidR="00D13D10" w:rsidRPr="00D13D10" w:rsidRDefault="00D13D10" w:rsidP="00D13D10">
      <w:pPr>
        <w:numPr>
          <w:ilvl w:val="1"/>
          <w:numId w:val="4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>Vedlikehold. NOTS skal samarbeide med myndigheter, grunneiere og organisasjoner for å bidra til vedlikehold av friluftsområder slik at de kan være til glede og nytte for alle brukergrupper.</w:t>
      </w:r>
    </w:p>
    <w:p w14:paraId="0E826F11" w14:textId="77777777" w:rsidR="00D13D10" w:rsidRPr="00D13D10" w:rsidRDefault="00D13D10" w:rsidP="00D13D10">
      <w:pPr>
        <w:numPr>
          <w:ilvl w:val="1"/>
          <w:numId w:val="4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Politisk innflytelse. NOTS skal søke å aktivt delta i politiske diskusjoner, høringer og planarbeid for å sikre at vedtak som berører terrengsykling ivaretar utøvernes interesser.</w:t>
      </w:r>
    </w:p>
    <w:p w14:paraId="3CEBA622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375140B7" w14:textId="3CB005D6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741417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5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Årsmøtet</w:t>
      </w:r>
    </w:p>
    <w:p w14:paraId="432C8891" w14:textId="5FDAA34F" w:rsidR="00D13D10" w:rsidRPr="00D13D10" w:rsidRDefault="00D13D10" w:rsidP="00D13D1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Årsmøtet er NOTS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sitt øverste</w:t>
      </w:r>
      <w:r w:rsidR="008340EE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organ og avholdes en gang i året, </w:t>
      </w:r>
      <w:r w:rsidR="007414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fortrinnsvis innen utløpet av mars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Styret har ansvar for at innkallelse publiseres på NOTS sine internettsider</w:t>
      </w:r>
      <w:r w:rsidR="000F395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på sosiale medier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senest 6 uker før årsmøtet.</w:t>
      </w:r>
    </w:p>
    <w:p w14:paraId="1E800595" w14:textId="22715745" w:rsidR="00D13D10" w:rsidRPr="00D13D10" w:rsidRDefault="00D13D10" w:rsidP="00D13D1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Årsmøtet er åpent for alle medlemmer i NOTS som har betalt årskontingent, og alle medlemmer kan fremme saker. Saker som det skal fattes vedtak på, må være styret i hende senest fire uker før årsmøtet. Kun personlige medlemmer over 14 år har stemmerett</w:t>
      </w:r>
      <w:r w:rsidR="0041097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</w:p>
    <w:p w14:paraId="3062F5FA" w14:textId="33D65721" w:rsidR="00D13D10" w:rsidRDefault="00D13D10" w:rsidP="00D13D1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Styret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skal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publisere endelig saksliste senest to uker før årsmøtet.</w:t>
      </w:r>
    </w:p>
    <w:p w14:paraId="6F7A014C" w14:textId="7C671C8E" w:rsidR="000F3953" w:rsidRPr="00D13D10" w:rsidRDefault="000F3953" w:rsidP="00D13D1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Årsmøtet er beslutningsdyktig når mer enn 5 stemmeberettigede medlemmer deltar.</w:t>
      </w:r>
    </w:p>
    <w:p w14:paraId="5F835148" w14:textId="77777777" w:rsidR="00D13D10" w:rsidRPr="00D13D10" w:rsidRDefault="00D13D10" w:rsidP="00D13D1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Årsmøtet skal gjøre vedtak innenfor følgende områder:</w:t>
      </w:r>
    </w:p>
    <w:p w14:paraId="4BD232B6" w14:textId="712DC17D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Årsberetning fra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tyret.</w:t>
      </w:r>
    </w:p>
    <w:p w14:paraId="75574AE2" w14:textId="77777777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Regnskap.</w:t>
      </w:r>
    </w:p>
    <w:p w14:paraId="30E0C3D4" w14:textId="77777777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Budsjett.</w:t>
      </w:r>
    </w:p>
    <w:p w14:paraId="39C55C14" w14:textId="24B255EA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Valg av styre i henhold til</w:t>
      </w:r>
      <w:r w:rsidR="0074141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§ 6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636A50B7" w14:textId="77777777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15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Valg av revisor.</w:t>
      </w:r>
    </w:p>
    <w:p w14:paraId="00A77A70" w14:textId="77777777" w:rsidR="00D13D10" w:rsidRPr="00D13D10" w:rsidRDefault="00D13D10" w:rsidP="00D13D10">
      <w:pPr>
        <w:numPr>
          <w:ilvl w:val="1"/>
          <w:numId w:val="5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Valg av valgkomité.</w:t>
      </w:r>
    </w:p>
    <w:p w14:paraId="4C306F4D" w14:textId="77777777" w:rsidR="0041097E" w:rsidRDefault="0041097E" w:rsidP="0041097E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11543E1B" w14:textId="792ACAD0" w:rsidR="00CF1330" w:rsidRDefault="00CF1330" w:rsidP="0041097E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Valgkomitéen skal bestå av tre betalende medlemmer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fortrinnsvis ikke styremedlemmer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omitéen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fremmer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forslag til nytt styre på årsmøtet.</w:t>
      </w:r>
    </w:p>
    <w:p w14:paraId="79B398B3" w14:textId="77777777" w:rsidR="0041097E" w:rsidRPr="00D13D10" w:rsidRDefault="0041097E" w:rsidP="0041097E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0E627A7C" w14:textId="55CB27DE" w:rsidR="00CF1330" w:rsidRDefault="00CF1330" w:rsidP="00D13D1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Stemmegivning under årsmøtet</w:t>
      </w:r>
    </w:p>
    <w:p w14:paraId="6DC555A0" w14:textId="77777777" w:rsidR="0041097E" w:rsidRDefault="0041097E" w:rsidP="0041097E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1FBD2484" w14:textId="4D3E045A" w:rsidR="001C2E67" w:rsidRDefault="00CF1330" w:rsidP="00CF1330">
      <w:pPr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Stemmer avgis </w:t>
      </w:r>
      <w:r w:rsidR="0092723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av de frammøtte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ved håndsopprekning. Styret kan i særlige tilfeller bestemme at det skal være skriftlig avstemming. </w:t>
      </w:r>
    </w:p>
    <w:p w14:paraId="32E6A3F3" w14:textId="5B83552B" w:rsidR="00CF1330" w:rsidRDefault="00CF1330" w:rsidP="00CF1330">
      <w:pPr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Medlemmer som deltar via elektroniske løsninger kan avgi stemme elektronisk. Styret kunngjør senest ved møtets start hvordan slike stemmer skal avgis.</w:t>
      </w:r>
    </w:p>
    <w:p w14:paraId="674DC200" w14:textId="7A484347" w:rsidR="00CF1330" w:rsidRDefault="00CF1330" w:rsidP="00CF1330">
      <w:pPr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textAlignment w:val="baseline"/>
        <w:rPr>
          <w:ins w:id="0" w:author="Kjell Ivar Moland" w:date="2019-12-03T18:44:00Z"/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Stemmer på vegne av andre medlemmer kan gis etter skriftlig fullmakt.</w:t>
      </w:r>
    </w:p>
    <w:p w14:paraId="05B33C90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48270870" w14:textId="21CB4EE8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CF133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6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Styret</w:t>
      </w:r>
    </w:p>
    <w:p w14:paraId="1C7B81A6" w14:textId="5CDF5E79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 xml:space="preserve">Styret er NOTS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sitt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øverste organ mellom årsmøtene og er ansvarlig ovenfor Årsmøtet. Styrets virkeperiode begynner etter gjennomført valg og varer til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gjennomført valg på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neste </w:t>
      </w:r>
      <w:r w:rsidR="0041097E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årsmøte.</w:t>
      </w:r>
    </w:p>
    <w:p w14:paraId="49298E14" w14:textId="76DEE286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Styret innstiller i alle saker til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rsmøtet, med unntak av saker hvor innstillende myndighet er delegert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ved styrevedtak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5A3C67C3" w14:textId="6859BD79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Styret består av leder, nestleder, kasserer samt </w:t>
      </w:r>
      <w:r w:rsidR="000409D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fire</w:t>
      </w:r>
      <w:r w:rsidR="008340EE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styremedlemmer.</w:t>
      </w:r>
    </w:p>
    <w:p w14:paraId="5A657D27" w14:textId="77777777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Styremedlemmene velges for to år av gangen.</w:t>
      </w:r>
    </w:p>
    <w:p w14:paraId="027F2ECB" w14:textId="33B45BC6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Leder og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to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styremedlem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stiller til valg på like årstall.</w:t>
      </w:r>
    </w:p>
    <w:p w14:paraId="6432CB41" w14:textId="293179DF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Nestleder, kasserer og 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to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styremedlem</w:t>
      </w:r>
      <w:r w:rsidR="008340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stiller til valg på odde årstall.</w:t>
      </w:r>
    </w:p>
    <w:p w14:paraId="3887BB0B" w14:textId="050467D9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 stemmelikhet har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styrets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leder dobbeltstemme.</w:t>
      </w:r>
    </w:p>
    <w:p w14:paraId="4A1F69BD" w14:textId="77777777" w:rsidR="00D13D10" w:rsidRPr="00D13D10" w:rsidRDefault="00D13D10" w:rsidP="00D13D1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Styret disponerer organisasjonens midler innenfor de rammene som Årsmøtet har vedtatt og i henhold til vedlegget «Retningslinjer for økonomistyring». Vedlegget revideres ved hvert årsmøte.</w:t>
      </w:r>
    </w:p>
    <w:p w14:paraId="32286236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524C7055" w14:textId="0A102F6B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92723F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7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Lokallag</w:t>
      </w:r>
    </w:p>
    <w:p w14:paraId="597E47FE" w14:textId="2BE7AC19" w:rsidR="00D13D10" w:rsidRPr="00D13D10" w:rsidRDefault="00D13D10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kan opprettes lokallag der medlemmene tar initiativ til det. Lokallagene skal engasjere seg i lokale saker som er innenfor NOTS</w:t>
      </w:r>
      <w:del w:id="1" w:author="Kjell Ivar Moland" w:date="2019-11-28T17:34:00Z">
        <w:r w:rsidRPr="00D13D10" w:rsidDel="00FE0973">
          <w:rPr>
            <w:rFonts w:ascii="Arial" w:eastAsia="Times New Roman" w:hAnsi="Arial" w:cs="Arial"/>
            <w:color w:val="333333"/>
            <w:sz w:val="24"/>
            <w:szCs w:val="24"/>
            <w:lang w:eastAsia="nb-NO"/>
          </w:rPr>
          <w:delText>´</w:delText>
        </w:r>
      </w:del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sine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1097E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statuetter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5C9CB051" w14:textId="77777777" w:rsidR="00D13D10" w:rsidRPr="00D13D10" w:rsidRDefault="00D13D10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Lokallag skal dekke et definert geografisk område med kommune som minste enhet. Medlemmer av NOTS i området regnes som medlem av vedkommende lokallag.</w:t>
      </w:r>
    </w:p>
    <w:p w14:paraId="0224F37D" w14:textId="77777777" w:rsidR="00D13D10" w:rsidRPr="00D13D10" w:rsidRDefault="00D13D10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Lokallagene kan være formelt organisert med eget organisasjonsnummer, vedtekter og eget regnskap, eller uformelt uten organisasjonsnummer og regnskap.</w:t>
      </w:r>
    </w:p>
    <w:p w14:paraId="5E9DB0A4" w14:textId="15627A92" w:rsidR="00D13D10" w:rsidRPr="00D13D10" w:rsidRDefault="00D13D10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Lokallagets vedtekter må ikke være i strid med NOTS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sine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1097E"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statuetter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Uenigheter mellom lokallag og styret sentralt, avgjøres av årsmøtet.</w:t>
      </w:r>
    </w:p>
    <w:p w14:paraId="628E6031" w14:textId="29F7E049" w:rsidR="00D13D10" w:rsidRDefault="00D13D10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Uenighet mellom lokallag angående avgrensning av geografisk virkeområde avgjøres av styret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sentralt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256414C6" w14:textId="765BBD2D" w:rsidR="0092723F" w:rsidRPr="00D13D10" w:rsidRDefault="0092723F" w:rsidP="00D13D1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Lokallagene skal gjennomføre årsmøte hvert år, og for øvrig så mange styremøter som det selv finner nødvendig</w:t>
      </w:r>
    </w:p>
    <w:p w14:paraId="0B0D15C4" w14:textId="77777777" w:rsidR="00D13D10" w:rsidRPr="00D13D10" w:rsidRDefault="00D13D10" w:rsidP="00D13D1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Lokallag som er inaktivt, kan oppløses av NOTS’ styre. Styret skal opprette et avviklingsstyre som gjennomfører oppløsningen og sørger før at eventuelle økonomiske midler brukes i samsvar med giveres forutsetning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eller tilbakebetales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008AB24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379A3AA0" w14:textId="0CD13256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92723F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8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Oppløsning</w:t>
      </w:r>
    </w:p>
    <w:p w14:paraId="32C7EEF5" w14:textId="394B0153" w:rsidR="00D13D10" w:rsidRPr="00D13D10" w:rsidRDefault="00D13D10" w:rsidP="00D13D1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Vedtak om oppløsning av</w:t>
      </w:r>
      <w:r w:rsidR="000F395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NOTS er gyldig når minst ¾ av å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rsmøtet aktivt stemmer for forslaget på to ordinære </w:t>
      </w:r>
      <w:r w:rsidR="000F395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rsmøter på rad.</w:t>
      </w:r>
    </w:p>
    <w:p w14:paraId="3B26F6E2" w14:textId="77777777" w:rsidR="00D13D10" w:rsidRPr="00D13D10" w:rsidRDefault="00D13D10" w:rsidP="00D13D1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 første ordinære årsmøte skal det ved avstemning bestemmes hvem overskytende midler skal tilfalle.</w:t>
      </w:r>
    </w:p>
    <w:p w14:paraId="60DA19AF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2A1849C2" w14:textId="571FB3CB" w:rsidR="00D13D10" w:rsidRPr="00D13D10" w:rsidRDefault="00D13D10" w:rsidP="00D13D10">
      <w:pPr>
        <w:shd w:val="clear" w:color="auto" w:fill="FFFFFF"/>
        <w:spacing w:after="225" w:line="510" w:lineRule="atLeast"/>
        <w:textAlignment w:val="baseline"/>
        <w:outlineLvl w:val="1"/>
        <w:rPr>
          <w:rFonts w:ascii="Arial" w:eastAsia="Times New Roman" w:hAnsi="Arial" w:cs="Arial"/>
          <w:color w:val="161922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lastRenderedPageBreak/>
        <w:t>§</w:t>
      </w:r>
      <w:r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92723F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9</w:t>
      </w:r>
      <w:r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 xml:space="preserve"> </w:t>
      </w:r>
      <w:r w:rsidR="00FE0973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Vedtekts</w:t>
      </w:r>
      <w:r w:rsidR="00FE0973" w:rsidRPr="00D13D10">
        <w:rPr>
          <w:rFonts w:ascii="Arial" w:eastAsia="Times New Roman" w:hAnsi="Arial" w:cs="Arial"/>
          <w:color w:val="161922"/>
          <w:sz w:val="24"/>
          <w:szCs w:val="24"/>
          <w:lang w:eastAsia="nb-NO"/>
        </w:rPr>
        <w:t>endringer</w:t>
      </w:r>
    </w:p>
    <w:p w14:paraId="00D262A2" w14:textId="4ED103DF" w:rsidR="00D13D10" w:rsidRPr="00D13D10" w:rsidRDefault="00D13D10" w:rsidP="00D13D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Endring av disse 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vedtektene skal gjøres av å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rsmøtet og krever 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minst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2/3 flertall 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blant de frammøtte stemmeberettigede. Endringene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trer i kraft etter </w:t>
      </w:r>
      <w:r w:rsidR="00FE097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rsmøtets slutt.</w:t>
      </w:r>
    </w:p>
    <w:p w14:paraId="221E9B73" w14:textId="77777777" w:rsidR="00D13D10" w:rsidRPr="00D13D10" w:rsidRDefault="00D13D10" w:rsidP="00D13D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14:paraId="0B3E3FE8" w14:textId="77777777" w:rsidR="00D13D10" w:rsidRPr="00D13D10" w:rsidRDefault="00D13D10" w:rsidP="00D13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Vedlegg 1: Retningslinjer for økonomistyring.</w:t>
      </w:r>
    </w:p>
    <w:p w14:paraId="6E265DF0" w14:textId="2DE1ED30" w:rsidR="00D13D10" w:rsidRPr="00D13D10" w:rsidRDefault="00D13D10" w:rsidP="00D13D10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Kasserer kan </w:t>
      </w:r>
      <w:r w:rsidR="0092723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kvittere for beløp inntil NOK 10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000.</w:t>
      </w:r>
    </w:p>
    <w:p w14:paraId="50EEC0A7" w14:textId="7E680B41" w:rsidR="00D13D10" w:rsidRPr="00D13D10" w:rsidRDefault="00D13D10" w:rsidP="00D13D10">
      <w:pPr>
        <w:numPr>
          <w:ilvl w:val="0"/>
          <w:numId w:val="10"/>
        </w:numPr>
        <w:shd w:val="clear" w:color="auto" w:fill="FFFFFF"/>
        <w:spacing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Styret må godkjenne utgifter som overstiger NO</w:t>
      </w:r>
      <w:r w:rsidR="0092723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 10 </w:t>
      </w:r>
      <w:r w:rsidRPr="00D13D1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000.</w:t>
      </w:r>
    </w:p>
    <w:p w14:paraId="72619DA8" w14:textId="77777777" w:rsidR="00D13D10" w:rsidRPr="00D13D10" w:rsidRDefault="00D13D10" w:rsidP="00D13D10">
      <w:pPr>
        <w:rPr>
          <w:rFonts w:ascii="Arial" w:hAnsi="Arial" w:cs="Arial"/>
          <w:sz w:val="24"/>
          <w:szCs w:val="24"/>
        </w:rPr>
      </w:pPr>
    </w:p>
    <w:p w14:paraId="25EA31D1" w14:textId="77777777" w:rsidR="00401CEB" w:rsidRPr="00D13D10" w:rsidRDefault="00401CEB" w:rsidP="00D13D10">
      <w:bookmarkStart w:id="2" w:name="_GoBack"/>
      <w:bookmarkEnd w:id="2"/>
    </w:p>
    <w:sectPr w:rsidR="00401CEB" w:rsidRPr="00D1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7B0"/>
    <w:multiLevelType w:val="multilevel"/>
    <w:tmpl w:val="A04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C468F"/>
    <w:multiLevelType w:val="multilevel"/>
    <w:tmpl w:val="29BE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0415"/>
    <w:multiLevelType w:val="multilevel"/>
    <w:tmpl w:val="ABE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7E7D"/>
    <w:multiLevelType w:val="multilevel"/>
    <w:tmpl w:val="B7BC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56DA4"/>
    <w:multiLevelType w:val="multilevel"/>
    <w:tmpl w:val="E68E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30B00"/>
    <w:multiLevelType w:val="multilevel"/>
    <w:tmpl w:val="792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A4571"/>
    <w:multiLevelType w:val="multilevel"/>
    <w:tmpl w:val="776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C6DA7"/>
    <w:multiLevelType w:val="multilevel"/>
    <w:tmpl w:val="EC0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C6256"/>
    <w:multiLevelType w:val="multilevel"/>
    <w:tmpl w:val="716E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22FEB"/>
    <w:multiLevelType w:val="multilevel"/>
    <w:tmpl w:val="1CC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ell Ivar Moland">
    <w15:presenceInfo w15:providerId="AD" w15:userId="S-1-5-21-1629543952-1985136495-3266733460-31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10"/>
    <w:rsid w:val="000409D0"/>
    <w:rsid w:val="000F3953"/>
    <w:rsid w:val="001C2E67"/>
    <w:rsid w:val="00401CEB"/>
    <w:rsid w:val="0041097E"/>
    <w:rsid w:val="00741417"/>
    <w:rsid w:val="008340EE"/>
    <w:rsid w:val="0092723F"/>
    <w:rsid w:val="009B293A"/>
    <w:rsid w:val="00CC1ED7"/>
    <w:rsid w:val="00CF1330"/>
    <w:rsid w:val="00D13D10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D8F"/>
  <w15:chartTrackingRefBased/>
  <w15:docId w15:val="{BB20FBEA-A9F0-4F7B-94BE-334A0EB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1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13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3D1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D1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1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3D1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D1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3D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13D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13D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3D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3D1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1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888AE0F51C54F9DD90DC6ADDD1CAC" ma:contentTypeVersion="9" ma:contentTypeDescription="Opprett et nytt dokument." ma:contentTypeScope="" ma:versionID="20796e61f7afc99914cd54cb0e8a9aae">
  <xsd:schema xmlns:xsd="http://www.w3.org/2001/XMLSchema" xmlns:xs="http://www.w3.org/2001/XMLSchema" xmlns:p="http://schemas.microsoft.com/office/2006/metadata/properties" xmlns:ns3="66e5ed53-56dd-43b6-a8fa-97700152e619" targetNamespace="http://schemas.microsoft.com/office/2006/metadata/properties" ma:root="true" ma:fieldsID="763edf013787681da6d7a31adbaaf1e2" ns3:_="">
    <xsd:import namespace="66e5ed53-56dd-43b6-a8fa-97700152e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ed53-56dd-43b6-a8fa-97700152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CFA-A03D-4ED6-8D7F-AD87818D862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e5ed53-56dd-43b6-a8fa-97700152e619"/>
  </ds:schemaRefs>
</ds:datastoreItem>
</file>

<file path=customXml/itemProps2.xml><?xml version="1.0" encoding="utf-8"?>
<ds:datastoreItem xmlns:ds="http://schemas.openxmlformats.org/officeDocument/2006/customXml" ds:itemID="{052234E0-2523-4F00-B8FA-BD3B4AAAB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1052E-86F5-4DB2-BADF-A7B989D5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5ed53-56dd-43b6-a8fa-97700152e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34CE3-443A-44F9-912D-D7EA10F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Ivar Moland</dc:creator>
  <cp:keywords/>
  <dc:description/>
  <cp:lastModifiedBy>Lars Thomte</cp:lastModifiedBy>
  <cp:revision>2</cp:revision>
  <dcterms:created xsi:type="dcterms:W3CDTF">2020-03-01T19:56:00Z</dcterms:created>
  <dcterms:modified xsi:type="dcterms:W3CDTF">2020-03-01T19:56:00Z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0x010100BDB888AE0F51C54F9DD90DC6ADDD1CAC</vt:lpwstr>
  </property>
</Properties>
</file>